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6027A" w14:textId="3B0EEFF6" w:rsidR="00C53BF1" w:rsidRDefault="00C53BF1" w:rsidP="00D74D12">
      <w:pPr>
        <w:pStyle w:val="NormalWeb"/>
        <w:shd w:val="clear" w:color="auto" w:fill="FFFFFF"/>
        <w:spacing w:before="0" w:beforeAutospacing="0" w:after="0" w:afterAutospacing="0"/>
        <w:jc w:val="center"/>
        <w:rPr>
          <w:rFonts w:ascii="Arial" w:hAnsi="Arial" w:cs="Arial"/>
          <w:b/>
          <w:color w:val="222222"/>
          <w:sz w:val="36"/>
        </w:rPr>
      </w:pPr>
      <w:r>
        <w:rPr>
          <w:rFonts w:ascii="Arial" w:hAnsi="Arial" w:cs="Arial"/>
          <w:b/>
          <w:noProof/>
          <w:color w:val="222222"/>
          <w:sz w:val="36"/>
        </w:rPr>
        <w:drawing>
          <wp:anchor distT="0" distB="0" distL="114300" distR="114300" simplePos="0" relativeHeight="251658240" behindDoc="0" locked="0" layoutInCell="1" allowOverlap="1" wp14:anchorId="1B52BF2D" wp14:editId="5FC7DA20">
            <wp:simplePos x="3248025" y="914400"/>
            <wp:positionH relativeFrom="margin">
              <wp:align>left</wp:align>
            </wp:positionH>
            <wp:positionV relativeFrom="margin">
              <wp:align>top</wp:align>
            </wp:positionV>
            <wp:extent cx="1247775" cy="1520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7775" cy="1520843"/>
                    </a:xfrm>
                    <a:prstGeom prst="rect">
                      <a:avLst/>
                    </a:prstGeom>
                  </pic:spPr>
                </pic:pic>
              </a:graphicData>
            </a:graphic>
            <wp14:sizeRelH relativeFrom="margin">
              <wp14:pctWidth>0</wp14:pctWidth>
            </wp14:sizeRelH>
            <wp14:sizeRelV relativeFrom="margin">
              <wp14:pctHeight>0</wp14:pctHeight>
            </wp14:sizeRelV>
          </wp:anchor>
        </w:drawing>
      </w:r>
    </w:p>
    <w:p w14:paraId="52FDC86A" w14:textId="7759709F" w:rsidR="00D74D12" w:rsidRPr="00B125BA" w:rsidRDefault="00D74D12" w:rsidP="00C53BF1">
      <w:pPr>
        <w:pStyle w:val="NormalWeb"/>
        <w:shd w:val="clear" w:color="auto" w:fill="FFFFFF"/>
        <w:spacing w:before="0" w:beforeAutospacing="0" w:after="0" w:afterAutospacing="0"/>
        <w:rPr>
          <w:rFonts w:ascii="Arial" w:hAnsi="Arial" w:cs="Arial"/>
          <w:b/>
          <w:color w:val="222222"/>
          <w:sz w:val="44"/>
        </w:rPr>
      </w:pPr>
      <w:r w:rsidRPr="00B125BA">
        <w:rPr>
          <w:rFonts w:ascii="Arial" w:hAnsi="Arial" w:cs="Arial"/>
          <w:b/>
          <w:color w:val="222222"/>
          <w:sz w:val="44"/>
        </w:rPr>
        <w:t>Upperco Volunteer Fire Company</w:t>
      </w:r>
    </w:p>
    <w:p w14:paraId="125334F1" w14:textId="77777777" w:rsidR="00B125BA" w:rsidRDefault="00B125BA" w:rsidP="00B125BA">
      <w:pPr>
        <w:pStyle w:val="NormalWeb"/>
        <w:shd w:val="clear" w:color="auto" w:fill="FFFFFF"/>
        <w:spacing w:before="0" w:beforeAutospacing="0" w:after="0" w:afterAutospacing="0"/>
        <w:rPr>
          <w:rFonts w:ascii="Arial" w:hAnsi="Arial" w:cs="Arial"/>
          <w:b/>
          <w:color w:val="222222"/>
          <w:sz w:val="32"/>
        </w:rPr>
      </w:pPr>
    </w:p>
    <w:p w14:paraId="645B76A6" w14:textId="6F02A195" w:rsidR="00D74D12" w:rsidRPr="004A70F8" w:rsidRDefault="00D74D12" w:rsidP="00B43BD9">
      <w:pPr>
        <w:pStyle w:val="NormalWeb"/>
        <w:shd w:val="clear" w:color="auto" w:fill="FFFFFF"/>
        <w:spacing w:before="0" w:beforeAutospacing="0" w:after="0" w:afterAutospacing="0"/>
        <w:rPr>
          <w:rFonts w:ascii="Arial" w:hAnsi="Arial" w:cs="Arial"/>
          <w:b/>
          <w:color w:val="222222"/>
          <w:sz w:val="28"/>
        </w:rPr>
      </w:pPr>
      <w:r w:rsidRPr="004A70F8">
        <w:rPr>
          <w:rFonts w:ascii="Arial" w:hAnsi="Arial" w:cs="Arial"/>
          <w:b/>
          <w:color w:val="222222"/>
          <w:sz w:val="28"/>
        </w:rPr>
        <w:t>PRESS RELEASE</w:t>
      </w:r>
    </w:p>
    <w:p w14:paraId="24203620" w14:textId="1B21FFD6" w:rsidR="004A70F8" w:rsidRDefault="004A70F8" w:rsidP="00B43B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December</w:t>
      </w:r>
      <w:r w:rsidR="00E35E5E">
        <w:rPr>
          <w:rFonts w:ascii="Arial" w:hAnsi="Arial" w:cs="Arial"/>
          <w:color w:val="222222"/>
        </w:rPr>
        <w:t xml:space="preserve"> 19</w:t>
      </w:r>
      <w:r>
        <w:rPr>
          <w:rFonts w:ascii="Arial" w:hAnsi="Arial" w:cs="Arial"/>
          <w:color w:val="222222"/>
        </w:rPr>
        <w:t>, 2018</w:t>
      </w:r>
    </w:p>
    <w:p w14:paraId="2B81D2EE" w14:textId="77777777" w:rsidR="00B125BA" w:rsidRDefault="00B125BA" w:rsidP="00B43BD9">
      <w:pPr>
        <w:pStyle w:val="NormalWeb"/>
        <w:shd w:val="clear" w:color="auto" w:fill="FFFFFF"/>
        <w:spacing w:before="0" w:beforeAutospacing="0" w:after="0" w:afterAutospacing="0"/>
        <w:rPr>
          <w:rFonts w:ascii="Arial" w:hAnsi="Arial" w:cs="Arial"/>
          <w:color w:val="222222"/>
        </w:rPr>
      </w:pPr>
    </w:p>
    <w:p w14:paraId="6184A058" w14:textId="77777777" w:rsidR="00B125BA" w:rsidRDefault="00B125BA" w:rsidP="00B125BA">
      <w:pPr>
        <w:pStyle w:val="NormalWeb"/>
        <w:shd w:val="clear" w:color="auto" w:fill="FFFFFF"/>
        <w:spacing w:before="0" w:beforeAutospacing="0" w:after="0" w:afterAutospacing="0"/>
        <w:rPr>
          <w:rFonts w:ascii="Arial" w:hAnsi="Arial" w:cs="Arial"/>
          <w:b/>
          <w:color w:val="222222"/>
          <w:sz w:val="32"/>
        </w:rPr>
      </w:pPr>
    </w:p>
    <w:p w14:paraId="38082FF4" w14:textId="77777777" w:rsidR="00B125BA" w:rsidRDefault="00B125BA" w:rsidP="00B125BA">
      <w:pPr>
        <w:pStyle w:val="NormalWeb"/>
        <w:shd w:val="clear" w:color="auto" w:fill="FFFFFF"/>
        <w:spacing w:before="0" w:beforeAutospacing="0" w:after="0" w:afterAutospacing="0"/>
        <w:rPr>
          <w:rFonts w:ascii="Arial" w:hAnsi="Arial" w:cs="Arial"/>
          <w:b/>
          <w:color w:val="222222"/>
          <w:sz w:val="32"/>
        </w:rPr>
      </w:pPr>
    </w:p>
    <w:p w14:paraId="5DAA18C2" w14:textId="08725672" w:rsidR="00B125BA" w:rsidRPr="00B125BA" w:rsidRDefault="00B125BA" w:rsidP="00B125BA">
      <w:pPr>
        <w:pStyle w:val="NormalWeb"/>
        <w:shd w:val="clear" w:color="auto" w:fill="FFFFFF"/>
        <w:spacing w:before="0" w:beforeAutospacing="0" w:after="0" w:afterAutospacing="0"/>
        <w:rPr>
          <w:rFonts w:ascii="Arial" w:hAnsi="Arial" w:cs="Arial"/>
          <w:b/>
          <w:color w:val="222222"/>
          <w:sz w:val="32"/>
        </w:rPr>
      </w:pPr>
      <w:r w:rsidRPr="00B125BA">
        <w:rPr>
          <w:rFonts w:ascii="Arial" w:hAnsi="Arial" w:cs="Arial"/>
          <w:b/>
          <w:color w:val="222222"/>
          <w:sz w:val="32"/>
        </w:rPr>
        <w:t xml:space="preserve">Upperco Volunteer Fire Company </w:t>
      </w:r>
      <w:r w:rsidR="00757988">
        <w:rPr>
          <w:rFonts w:ascii="Arial" w:hAnsi="Arial" w:cs="Arial"/>
          <w:b/>
          <w:color w:val="222222"/>
          <w:sz w:val="32"/>
        </w:rPr>
        <w:t>P</w:t>
      </w:r>
      <w:r w:rsidRPr="00B125BA">
        <w:rPr>
          <w:rFonts w:ascii="Arial" w:hAnsi="Arial" w:cs="Arial"/>
          <w:b/>
          <w:color w:val="222222"/>
          <w:sz w:val="32"/>
        </w:rPr>
        <w:t xml:space="preserve">urchases </w:t>
      </w:r>
      <w:r w:rsidR="00757988">
        <w:rPr>
          <w:rFonts w:ascii="Arial" w:hAnsi="Arial" w:cs="Arial"/>
          <w:b/>
          <w:color w:val="222222"/>
          <w:sz w:val="32"/>
        </w:rPr>
        <w:t>Land to</w:t>
      </w:r>
      <w:r w:rsidRPr="00B125BA">
        <w:rPr>
          <w:rFonts w:ascii="Arial" w:hAnsi="Arial" w:cs="Arial"/>
          <w:b/>
          <w:color w:val="222222"/>
          <w:sz w:val="32"/>
        </w:rPr>
        <w:t xml:space="preserve"> </w:t>
      </w:r>
      <w:r w:rsidR="00757988">
        <w:rPr>
          <w:rFonts w:ascii="Arial" w:hAnsi="Arial" w:cs="Arial"/>
          <w:b/>
          <w:color w:val="222222"/>
          <w:sz w:val="32"/>
        </w:rPr>
        <w:t>B</w:t>
      </w:r>
      <w:r w:rsidRPr="00B125BA">
        <w:rPr>
          <w:rFonts w:ascii="Arial" w:hAnsi="Arial" w:cs="Arial"/>
          <w:b/>
          <w:color w:val="222222"/>
          <w:sz w:val="32"/>
        </w:rPr>
        <w:t xml:space="preserve">uild a </w:t>
      </w:r>
      <w:r w:rsidR="00757988">
        <w:rPr>
          <w:rFonts w:ascii="Arial" w:hAnsi="Arial" w:cs="Arial"/>
          <w:b/>
          <w:color w:val="222222"/>
          <w:sz w:val="32"/>
        </w:rPr>
        <w:t>N</w:t>
      </w:r>
      <w:r w:rsidRPr="00B125BA">
        <w:rPr>
          <w:rFonts w:ascii="Arial" w:hAnsi="Arial" w:cs="Arial"/>
          <w:b/>
          <w:color w:val="222222"/>
          <w:sz w:val="32"/>
        </w:rPr>
        <w:t xml:space="preserve">ew </w:t>
      </w:r>
      <w:r w:rsidR="00757988">
        <w:rPr>
          <w:rFonts w:ascii="Arial" w:hAnsi="Arial" w:cs="Arial"/>
          <w:b/>
          <w:color w:val="222222"/>
          <w:sz w:val="32"/>
        </w:rPr>
        <w:t>S</w:t>
      </w:r>
      <w:r w:rsidRPr="00B125BA">
        <w:rPr>
          <w:rFonts w:ascii="Arial" w:hAnsi="Arial" w:cs="Arial"/>
          <w:b/>
          <w:color w:val="222222"/>
          <w:sz w:val="32"/>
        </w:rPr>
        <w:t>tation</w:t>
      </w:r>
    </w:p>
    <w:p w14:paraId="2E85CA2E" w14:textId="77777777" w:rsidR="00B125BA" w:rsidRDefault="00B125BA" w:rsidP="00B43BD9">
      <w:pPr>
        <w:pStyle w:val="NormalWeb"/>
        <w:shd w:val="clear" w:color="auto" w:fill="FFFFFF"/>
        <w:spacing w:before="0" w:beforeAutospacing="0" w:after="0" w:afterAutospacing="0"/>
        <w:rPr>
          <w:rFonts w:ascii="Arial" w:hAnsi="Arial" w:cs="Arial"/>
          <w:color w:val="222222"/>
        </w:rPr>
      </w:pPr>
    </w:p>
    <w:p w14:paraId="23E3A376" w14:textId="77777777" w:rsidR="00D74D12" w:rsidRDefault="00D74D12" w:rsidP="00B43BD9">
      <w:pPr>
        <w:pStyle w:val="NormalWeb"/>
        <w:shd w:val="clear" w:color="auto" w:fill="FFFFFF"/>
        <w:spacing w:before="0" w:beforeAutospacing="0" w:after="0" w:afterAutospacing="0"/>
        <w:rPr>
          <w:rFonts w:ascii="Arial" w:hAnsi="Arial" w:cs="Arial"/>
          <w:color w:val="222222"/>
        </w:rPr>
      </w:pPr>
    </w:p>
    <w:p w14:paraId="6C8163D0" w14:textId="0E2BE081" w:rsidR="00B43BD9" w:rsidRDefault="00B43BD9" w:rsidP="00B43BD9">
      <w:pPr>
        <w:pStyle w:val="NormalWeb"/>
        <w:shd w:val="clear" w:color="auto" w:fill="FFFFFF"/>
        <w:spacing w:before="0" w:beforeAutospacing="0" w:after="0" w:afterAutospacing="0"/>
        <w:rPr>
          <w:rFonts w:ascii="Arial" w:hAnsi="Arial" w:cs="Arial"/>
          <w:color w:val="222222"/>
        </w:rPr>
      </w:pPr>
      <w:commentRangeStart w:id="0"/>
      <w:r>
        <w:rPr>
          <w:rFonts w:ascii="Arial" w:hAnsi="Arial" w:cs="Arial"/>
          <w:color w:val="222222"/>
        </w:rPr>
        <w:t xml:space="preserve">In </w:t>
      </w:r>
      <w:r w:rsidR="00D74D12">
        <w:rPr>
          <w:rFonts w:ascii="Arial" w:hAnsi="Arial" w:cs="Arial"/>
          <w:color w:val="222222"/>
        </w:rPr>
        <w:t xml:space="preserve">September </w:t>
      </w:r>
      <w:r>
        <w:rPr>
          <w:rFonts w:ascii="Arial" w:hAnsi="Arial" w:cs="Arial"/>
          <w:color w:val="222222"/>
        </w:rPr>
        <w:t>2017</w:t>
      </w:r>
      <w:commentRangeEnd w:id="0"/>
      <w:r w:rsidR="003D0F14">
        <w:rPr>
          <w:rStyle w:val="CommentReference"/>
          <w:rFonts w:asciiTheme="minorHAnsi" w:eastAsiaTheme="minorHAnsi" w:hAnsiTheme="minorHAnsi" w:cstheme="minorBidi"/>
        </w:rPr>
        <w:commentReference w:id="0"/>
      </w:r>
      <w:r>
        <w:rPr>
          <w:rFonts w:ascii="Arial" w:hAnsi="Arial" w:cs="Arial"/>
          <w:color w:val="222222"/>
        </w:rPr>
        <w:t>, Upperco Volunteer Fire Company put together a committee to review properties to build a new station. The New Property Committee was formed and chaired by Mike Robinson.</w:t>
      </w:r>
      <w:r w:rsidR="00D74D12" w:rsidRPr="00D74D12">
        <w:rPr>
          <w:rFonts w:ascii="Arial" w:hAnsi="Arial" w:cs="Arial"/>
          <w:color w:val="222222"/>
        </w:rPr>
        <w:t xml:space="preserve"> </w:t>
      </w:r>
      <w:r w:rsidR="00D74D12">
        <w:rPr>
          <w:rFonts w:ascii="Arial" w:hAnsi="Arial" w:cs="Arial"/>
          <w:color w:val="222222"/>
        </w:rPr>
        <w:t xml:space="preserve"> </w:t>
      </w:r>
      <w:r w:rsidR="00D74D12" w:rsidRPr="00D74D12">
        <w:rPr>
          <w:rFonts w:ascii="Arial" w:hAnsi="Arial" w:cs="Arial"/>
          <w:color w:val="222222"/>
        </w:rPr>
        <w:t xml:space="preserve">After careful analysis of several sites, the committee presented the company with a piece of property on the corner of </w:t>
      </w:r>
      <w:proofErr w:type="spellStart"/>
      <w:r w:rsidR="00D74D12" w:rsidRPr="00D74D12">
        <w:rPr>
          <w:rFonts w:ascii="Arial" w:hAnsi="Arial" w:cs="Arial"/>
          <w:color w:val="222222"/>
        </w:rPr>
        <w:t>Fringer</w:t>
      </w:r>
      <w:proofErr w:type="spellEnd"/>
      <w:r w:rsidR="00D74D12" w:rsidRPr="00D74D12">
        <w:rPr>
          <w:rFonts w:ascii="Arial" w:hAnsi="Arial" w:cs="Arial"/>
          <w:color w:val="222222"/>
        </w:rPr>
        <w:t xml:space="preserve"> Road and Route 30</w:t>
      </w:r>
      <w:r w:rsidR="00C53BF1">
        <w:rPr>
          <w:rFonts w:ascii="Arial" w:hAnsi="Arial" w:cs="Arial"/>
          <w:color w:val="222222"/>
        </w:rPr>
        <w:t xml:space="preserve"> in Upperco, MD</w:t>
      </w:r>
      <w:r w:rsidR="00D74D12" w:rsidRPr="00D74D12">
        <w:rPr>
          <w:rFonts w:ascii="Arial" w:hAnsi="Arial" w:cs="Arial"/>
          <w:color w:val="222222"/>
        </w:rPr>
        <w:t xml:space="preserve"> – a part of the Lippy Brothers Farm</w:t>
      </w:r>
      <w:r w:rsidR="00D74D12">
        <w:rPr>
          <w:rFonts w:ascii="Arial" w:hAnsi="Arial" w:cs="Arial"/>
          <w:color w:val="222222"/>
        </w:rPr>
        <w:t>.</w:t>
      </w:r>
      <w:commentRangeStart w:id="1"/>
      <w:r>
        <w:rPr>
          <w:rFonts w:ascii="Arial" w:hAnsi="Arial" w:cs="Arial"/>
          <w:color w:val="222222"/>
        </w:rPr>
        <w:t xml:space="preserve"> </w:t>
      </w:r>
      <w:commentRangeEnd w:id="1"/>
      <w:r w:rsidRPr="00D74D12">
        <w:rPr>
          <w:rFonts w:ascii="Arial" w:hAnsi="Arial" w:cs="Arial"/>
          <w:color w:val="222222"/>
        </w:rPr>
        <w:commentReference w:id="1"/>
      </w:r>
      <w:r>
        <w:rPr>
          <w:rFonts w:ascii="Arial" w:hAnsi="Arial" w:cs="Arial"/>
          <w:color w:val="222222"/>
        </w:rPr>
        <w:t xml:space="preserve">The </w:t>
      </w:r>
      <w:r w:rsidR="00D74D12">
        <w:rPr>
          <w:rFonts w:ascii="Arial" w:hAnsi="Arial" w:cs="Arial"/>
          <w:color w:val="222222"/>
        </w:rPr>
        <w:t>Company</w:t>
      </w:r>
      <w:r>
        <w:rPr>
          <w:rFonts w:ascii="Arial" w:hAnsi="Arial" w:cs="Arial"/>
          <w:color w:val="222222"/>
        </w:rPr>
        <w:t xml:space="preserve"> approved the site for purchase on February 26, 2018. </w:t>
      </w:r>
      <w:r w:rsidR="00E35E5E">
        <w:rPr>
          <w:rFonts w:ascii="Arial" w:hAnsi="Arial" w:cs="Arial"/>
          <w:color w:val="222222"/>
        </w:rPr>
        <w:t>The purchase was finalized on December 18, 201</w:t>
      </w:r>
      <w:r w:rsidR="00C53BF1">
        <w:rPr>
          <w:rFonts w:ascii="Arial" w:hAnsi="Arial" w:cs="Arial"/>
          <w:color w:val="222222"/>
        </w:rPr>
        <w:t>8</w:t>
      </w:r>
      <w:r w:rsidR="00E35E5E">
        <w:rPr>
          <w:rFonts w:ascii="Arial" w:hAnsi="Arial" w:cs="Arial"/>
          <w:color w:val="222222"/>
        </w:rPr>
        <w:t>.</w:t>
      </w:r>
    </w:p>
    <w:p w14:paraId="3ADF0FF5" w14:textId="77777777" w:rsidR="00B43BD9" w:rsidRDefault="00B43BD9" w:rsidP="00B43BD9">
      <w:pPr>
        <w:pStyle w:val="NormalWeb"/>
        <w:shd w:val="clear" w:color="auto" w:fill="FFFFFF"/>
        <w:spacing w:before="0" w:beforeAutospacing="0" w:after="0" w:afterAutospacing="0"/>
        <w:rPr>
          <w:rFonts w:ascii="Arial" w:hAnsi="Arial" w:cs="Arial"/>
          <w:color w:val="222222"/>
        </w:rPr>
      </w:pPr>
    </w:p>
    <w:p w14:paraId="1A740B57" w14:textId="7C96C9E9" w:rsidR="00B43BD9" w:rsidRDefault="00B43BD9" w:rsidP="00B43B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Chief Jeff Wickline believes the move will continue to improve response times. </w:t>
      </w:r>
      <w:r w:rsidRPr="009F7325">
        <w:rPr>
          <w:rFonts w:ascii="Arial" w:hAnsi="Arial" w:cs="Arial"/>
          <w:i/>
          <w:color w:val="222222"/>
        </w:rPr>
        <w:t xml:space="preserve">“This will put us one mile closer to our south box areas and </w:t>
      </w:r>
      <w:ins w:id="2" w:author="Amanda Headley" w:date="2018-12-17T07:45:00Z">
        <w:r w:rsidRPr="009F7325">
          <w:rPr>
            <w:rFonts w:ascii="Arial" w:hAnsi="Arial" w:cs="Arial"/>
            <w:i/>
            <w:color w:val="222222"/>
          </w:rPr>
          <w:t xml:space="preserve">provide </w:t>
        </w:r>
      </w:ins>
      <w:r w:rsidRPr="009F7325">
        <w:rPr>
          <w:rFonts w:ascii="Arial" w:hAnsi="Arial" w:cs="Arial"/>
          <w:i/>
          <w:color w:val="222222"/>
        </w:rPr>
        <w:t>quicker access to the main route for our northern box area”</w:t>
      </w:r>
      <w:r>
        <w:rPr>
          <w:rFonts w:ascii="Arial" w:hAnsi="Arial" w:cs="Arial"/>
          <w:color w:val="222222"/>
        </w:rPr>
        <w:t>, said Chief Wickline.</w:t>
      </w:r>
    </w:p>
    <w:p w14:paraId="70E3BA35" w14:textId="3FCCE1B0" w:rsidR="00B43BD9" w:rsidRDefault="00B43BD9" w:rsidP="00B43BD9">
      <w:pPr>
        <w:pStyle w:val="NormalWeb"/>
        <w:shd w:val="clear" w:color="auto" w:fill="FFFFFF"/>
        <w:spacing w:before="0" w:beforeAutospacing="0" w:after="0" w:afterAutospacing="0"/>
        <w:rPr>
          <w:rFonts w:ascii="Arial" w:hAnsi="Arial" w:cs="Arial"/>
          <w:color w:val="222222"/>
        </w:rPr>
      </w:pPr>
    </w:p>
    <w:p w14:paraId="6B6B6688" w14:textId="44507FCB" w:rsidR="00B43BD9" w:rsidRDefault="00B43BD9" w:rsidP="00B43B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While preparing for a new property, the company also created a</w:t>
      </w:r>
      <w:r w:rsidR="00D74D12">
        <w:rPr>
          <w:rFonts w:ascii="Arial" w:hAnsi="Arial" w:cs="Arial"/>
          <w:color w:val="222222"/>
        </w:rPr>
        <w:t xml:space="preserve"> New</w:t>
      </w:r>
      <w:r>
        <w:rPr>
          <w:rFonts w:ascii="Arial" w:hAnsi="Arial" w:cs="Arial"/>
          <w:color w:val="222222"/>
        </w:rPr>
        <w:t xml:space="preserve"> </w:t>
      </w:r>
      <w:r w:rsidR="00D74D12">
        <w:rPr>
          <w:rFonts w:ascii="Arial" w:hAnsi="Arial" w:cs="Arial"/>
          <w:color w:val="222222"/>
        </w:rPr>
        <w:t>Station C</w:t>
      </w:r>
      <w:r>
        <w:rPr>
          <w:rFonts w:ascii="Arial" w:hAnsi="Arial" w:cs="Arial"/>
          <w:color w:val="222222"/>
        </w:rPr>
        <w:t xml:space="preserve">ommittee. The </w:t>
      </w:r>
      <w:r w:rsidR="00D74D12">
        <w:rPr>
          <w:rFonts w:ascii="Arial" w:hAnsi="Arial" w:cs="Arial"/>
          <w:color w:val="222222"/>
        </w:rPr>
        <w:t>c</w:t>
      </w:r>
      <w:commentRangeStart w:id="3"/>
      <w:r>
        <w:rPr>
          <w:rFonts w:ascii="Arial" w:hAnsi="Arial" w:cs="Arial"/>
          <w:color w:val="222222"/>
        </w:rPr>
        <w:t>ommittee</w:t>
      </w:r>
      <w:commentRangeEnd w:id="3"/>
      <w:r>
        <w:rPr>
          <w:rStyle w:val="CommentReference"/>
          <w:rFonts w:asciiTheme="minorHAnsi" w:eastAsiaTheme="minorHAnsi" w:hAnsiTheme="minorHAnsi" w:cstheme="minorBidi"/>
        </w:rPr>
        <w:commentReference w:id="3"/>
      </w:r>
      <w:r>
        <w:rPr>
          <w:rFonts w:ascii="Arial" w:hAnsi="Arial" w:cs="Arial"/>
          <w:color w:val="222222"/>
        </w:rPr>
        <w:t xml:space="preserve">, chaired by </w:t>
      </w:r>
      <w:r w:rsidR="00AA13D1">
        <w:rPr>
          <w:rFonts w:ascii="Arial" w:hAnsi="Arial" w:cs="Arial"/>
          <w:color w:val="222222"/>
        </w:rPr>
        <w:t>Assistant</w:t>
      </w:r>
      <w:del w:id="4" w:author="Amanda Headley" w:date="2018-12-17T07:57:00Z">
        <w:r w:rsidDel="00AA13D1">
          <w:rPr>
            <w:rFonts w:ascii="Arial" w:hAnsi="Arial" w:cs="Arial"/>
            <w:color w:val="222222"/>
          </w:rPr>
          <w:delText>.</w:delText>
        </w:r>
      </w:del>
      <w:r>
        <w:rPr>
          <w:rFonts w:ascii="Arial" w:hAnsi="Arial" w:cs="Arial"/>
          <w:color w:val="222222"/>
        </w:rPr>
        <w:t xml:space="preserve"> Chief, Steve Steinberg, partnered with </w:t>
      </w:r>
      <w:proofErr w:type="spellStart"/>
      <w:r>
        <w:rPr>
          <w:rFonts w:ascii="Arial" w:hAnsi="Arial" w:cs="Arial"/>
          <w:color w:val="222222"/>
        </w:rPr>
        <w:t>Manns</w:t>
      </w:r>
      <w:proofErr w:type="spellEnd"/>
      <w:r>
        <w:rPr>
          <w:rFonts w:ascii="Arial" w:hAnsi="Arial" w:cs="Arial"/>
          <w:color w:val="222222"/>
        </w:rPr>
        <w:t xml:space="preserve"> Woodward Studios to </w:t>
      </w:r>
      <w:r w:rsidR="00F31886">
        <w:rPr>
          <w:rFonts w:ascii="Arial" w:hAnsi="Arial" w:cs="Arial"/>
          <w:color w:val="222222"/>
        </w:rPr>
        <w:t xml:space="preserve">begin </w:t>
      </w:r>
      <w:r>
        <w:rPr>
          <w:rFonts w:ascii="Arial" w:hAnsi="Arial" w:cs="Arial"/>
          <w:color w:val="222222"/>
        </w:rPr>
        <w:t>designing the new station. On August 13, 2018, these designs were approved</w:t>
      </w:r>
      <w:r w:rsidR="00E35E5E">
        <w:rPr>
          <w:rFonts w:ascii="Arial" w:hAnsi="Arial" w:cs="Arial"/>
          <w:color w:val="222222"/>
        </w:rPr>
        <w:t xml:space="preserve"> by the company</w:t>
      </w:r>
      <w:r>
        <w:rPr>
          <w:rFonts w:ascii="Arial" w:hAnsi="Arial" w:cs="Arial"/>
          <w:color w:val="222222"/>
        </w:rPr>
        <w:t xml:space="preserve"> and are now </w:t>
      </w:r>
      <w:r w:rsidR="00E35E5E">
        <w:rPr>
          <w:rFonts w:ascii="Arial" w:hAnsi="Arial" w:cs="Arial"/>
          <w:color w:val="222222"/>
        </w:rPr>
        <w:t>going</w:t>
      </w:r>
      <w:r>
        <w:rPr>
          <w:rFonts w:ascii="Arial" w:hAnsi="Arial" w:cs="Arial"/>
          <w:color w:val="222222"/>
        </w:rPr>
        <w:t xml:space="preserve"> through the funding stage. </w:t>
      </w:r>
      <w:r w:rsidR="00C53BF1">
        <w:rPr>
          <w:rFonts w:ascii="Arial" w:hAnsi="Arial" w:cs="Arial"/>
          <w:color w:val="222222"/>
        </w:rPr>
        <w:t>The projected completion date is tentatively scheduled for fall 2020.</w:t>
      </w:r>
    </w:p>
    <w:p w14:paraId="1249632C" w14:textId="31FAE1F3" w:rsidR="00B43BD9" w:rsidRDefault="00B43BD9" w:rsidP="00B43BD9">
      <w:pPr>
        <w:pStyle w:val="NormalWeb"/>
        <w:shd w:val="clear" w:color="auto" w:fill="FFFFFF"/>
        <w:spacing w:before="0" w:beforeAutospacing="0" w:after="0" w:afterAutospacing="0"/>
        <w:rPr>
          <w:rFonts w:ascii="Arial" w:hAnsi="Arial" w:cs="Arial"/>
          <w:color w:val="222222"/>
        </w:rPr>
      </w:pPr>
    </w:p>
    <w:p w14:paraId="11BB063A" w14:textId="5F435ACC" w:rsidR="00E35E5E" w:rsidRPr="00E35E5E" w:rsidRDefault="00B43BD9" w:rsidP="00E35E5E">
      <w:pPr>
        <w:pStyle w:val="NormalWeb"/>
        <w:shd w:val="clear" w:color="auto" w:fill="FFFFFF"/>
        <w:spacing w:before="0" w:beforeAutospacing="0" w:after="0" w:afterAutospacing="0"/>
        <w:rPr>
          <w:rFonts w:ascii="Arial" w:hAnsi="Arial" w:cs="Arial"/>
          <w:color w:val="222222"/>
        </w:rPr>
      </w:pPr>
      <w:commentRangeStart w:id="5"/>
      <w:r>
        <w:rPr>
          <w:rFonts w:ascii="Arial" w:hAnsi="Arial" w:cs="Arial"/>
          <w:color w:val="222222"/>
        </w:rPr>
        <w:t xml:space="preserve">This new station </w:t>
      </w:r>
      <w:ins w:id="6" w:author="Amanda Headley" w:date="2018-12-17T08:19:00Z">
        <w:r w:rsidR="001746E5">
          <w:rPr>
            <w:rFonts w:ascii="Arial" w:hAnsi="Arial" w:cs="Arial"/>
            <w:color w:val="222222"/>
          </w:rPr>
          <w:t>is</w:t>
        </w:r>
      </w:ins>
      <w:r>
        <w:rPr>
          <w:rFonts w:ascii="Arial" w:hAnsi="Arial" w:cs="Arial"/>
          <w:color w:val="222222"/>
        </w:rPr>
        <w:t xml:space="preserve"> the final task to complete the consolidation between Boring Volunteer Fire Company </w:t>
      </w:r>
      <w:r w:rsidR="00AA13D1">
        <w:rPr>
          <w:rFonts w:ascii="Arial" w:hAnsi="Arial" w:cs="Arial"/>
          <w:color w:val="222222"/>
        </w:rPr>
        <w:t xml:space="preserve">and the </w:t>
      </w:r>
      <w:r>
        <w:rPr>
          <w:rFonts w:ascii="Arial" w:hAnsi="Arial" w:cs="Arial"/>
          <w:color w:val="222222"/>
        </w:rPr>
        <w:t>Arcadia Volunteer Fire Company.</w:t>
      </w:r>
      <w:commentRangeEnd w:id="5"/>
      <w:r w:rsidR="001746E5" w:rsidRPr="00E35E5E">
        <w:rPr>
          <w:rFonts w:ascii="Arial" w:hAnsi="Arial" w:cs="Arial"/>
          <w:color w:val="222222"/>
        </w:rPr>
        <w:commentReference w:id="5"/>
      </w:r>
      <w:r w:rsidR="00E35E5E">
        <w:rPr>
          <w:rFonts w:ascii="Arial" w:hAnsi="Arial" w:cs="Arial"/>
          <w:color w:val="222222"/>
        </w:rPr>
        <w:t xml:space="preserve"> “</w:t>
      </w:r>
      <w:r w:rsidR="00E35E5E" w:rsidRPr="009F7325">
        <w:rPr>
          <w:rFonts w:ascii="Arial" w:hAnsi="Arial" w:cs="Arial"/>
          <w:i/>
          <w:color w:val="222222"/>
        </w:rPr>
        <w:t>A</w:t>
      </w:r>
      <w:r w:rsidR="00E35E5E" w:rsidRPr="009F7325">
        <w:rPr>
          <w:rFonts w:ascii="Arial" w:hAnsi="Arial" w:cs="Arial"/>
          <w:i/>
          <w:color w:val="222222"/>
        </w:rPr>
        <w:t>fter the consolidation</w:t>
      </w:r>
      <w:r w:rsidR="00E35E5E" w:rsidRPr="009F7325">
        <w:rPr>
          <w:rFonts w:ascii="Arial" w:hAnsi="Arial" w:cs="Arial"/>
          <w:i/>
          <w:color w:val="222222"/>
        </w:rPr>
        <w:t>,</w:t>
      </w:r>
      <w:r w:rsidR="00E35E5E" w:rsidRPr="009F7325">
        <w:rPr>
          <w:rFonts w:ascii="Arial" w:hAnsi="Arial" w:cs="Arial"/>
          <w:i/>
          <w:color w:val="222222"/>
        </w:rPr>
        <w:t xml:space="preserve"> our fire and ems protection district changed. It was decided in the consolidation process that we would choose a</w:t>
      </w:r>
      <w:r w:rsidR="00C53BF1" w:rsidRPr="009F7325">
        <w:rPr>
          <w:rFonts w:ascii="Arial" w:hAnsi="Arial" w:cs="Arial"/>
          <w:i/>
          <w:color w:val="222222"/>
        </w:rPr>
        <w:t xml:space="preserve"> new</w:t>
      </w:r>
      <w:r w:rsidR="00E35E5E" w:rsidRPr="009F7325">
        <w:rPr>
          <w:rFonts w:ascii="Arial" w:hAnsi="Arial" w:cs="Arial"/>
          <w:i/>
          <w:color w:val="222222"/>
        </w:rPr>
        <w:t xml:space="preserve"> site to better serve all citizens in our new coverage area</w:t>
      </w:r>
      <w:r w:rsidR="00E35E5E" w:rsidRPr="009F7325">
        <w:rPr>
          <w:rFonts w:ascii="Arial" w:hAnsi="Arial" w:cs="Arial"/>
          <w:i/>
          <w:color w:val="222222"/>
        </w:rPr>
        <w:t>”</w:t>
      </w:r>
      <w:r w:rsidR="00E35E5E" w:rsidRPr="00E35E5E">
        <w:rPr>
          <w:rFonts w:ascii="Arial" w:hAnsi="Arial" w:cs="Arial"/>
          <w:color w:val="222222"/>
        </w:rPr>
        <w:t>, said President Scott Boose</w:t>
      </w:r>
      <w:r w:rsidR="00C53BF1">
        <w:rPr>
          <w:rFonts w:ascii="Arial" w:hAnsi="Arial" w:cs="Arial"/>
          <w:color w:val="222222"/>
        </w:rPr>
        <w:t>.</w:t>
      </w:r>
    </w:p>
    <w:p w14:paraId="53F8A8D6" w14:textId="77777777" w:rsidR="00E35E5E" w:rsidRDefault="00E35E5E" w:rsidP="00D74D12">
      <w:pPr>
        <w:pStyle w:val="NormalWeb"/>
        <w:shd w:val="clear" w:color="auto" w:fill="FFFFFF"/>
        <w:spacing w:before="0" w:beforeAutospacing="0" w:after="0" w:afterAutospacing="0"/>
        <w:rPr>
          <w:rFonts w:ascii="Arial" w:hAnsi="Arial" w:cs="Arial"/>
          <w:color w:val="222222"/>
        </w:rPr>
      </w:pPr>
    </w:p>
    <w:p w14:paraId="2E78C693" w14:textId="3A28859D" w:rsidR="00C53BF1" w:rsidRDefault="00E35E5E" w:rsidP="00C53BF1">
      <w:pPr>
        <w:spacing w:line="256" w:lineRule="auto"/>
        <w:rPr>
          <w:rFonts w:ascii="Arial" w:eastAsia="Times New Roman" w:hAnsi="Arial" w:cs="Arial"/>
          <w:color w:val="222222"/>
          <w:sz w:val="24"/>
          <w:szCs w:val="24"/>
        </w:rPr>
      </w:pPr>
      <w:r w:rsidRPr="00C53BF1">
        <w:rPr>
          <w:rFonts w:ascii="Arial" w:eastAsia="Times New Roman" w:hAnsi="Arial" w:cs="Arial"/>
          <w:color w:val="222222"/>
          <w:sz w:val="24"/>
          <w:szCs w:val="24"/>
        </w:rPr>
        <w:t xml:space="preserve">Currently </w:t>
      </w:r>
      <w:r w:rsidR="00B43BD9" w:rsidRPr="00C53BF1">
        <w:rPr>
          <w:rFonts w:ascii="Arial" w:eastAsia="Times New Roman" w:hAnsi="Arial" w:cs="Arial"/>
          <w:color w:val="222222"/>
          <w:sz w:val="24"/>
          <w:szCs w:val="24"/>
        </w:rPr>
        <w:t xml:space="preserve">Upperco </w:t>
      </w:r>
      <w:commentRangeStart w:id="7"/>
      <w:r w:rsidR="00B43BD9" w:rsidRPr="00C53BF1">
        <w:rPr>
          <w:rFonts w:ascii="Arial" w:eastAsia="Times New Roman" w:hAnsi="Arial" w:cs="Arial"/>
          <w:color w:val="222222"/>
          <w:sz w:val="24"/>
          <w:szCs w:val="24"/>
        </w:rPr>
        <w:t>VF</w:t>
      </w:r>
      <w:r w:rsidR="00D74D12" w:rsidRPr="00C53BF1">
        <w:rPr>
          <w:rFonts w:ascii="Arial" w:eastAsia="Times New Roman" w:hAnsi="Arial" w:cs="Arial"/>
          <w:color w:val="222222"/>
          <w:sz w:val="24"/>
          <w:szCs w:val="24"/>
        </w:rPr>
        <w:t>C</w:t>
      </w:r>
      <w:r w:rsidR="00B43BD9" w:rsidRPr="00C53BF1">
        <w:rPr>
          <w:rFonts w:ascii="Arial" w:eastAsia="Times New Roman" w:hAnsi="Arial" w:cs="Arial"/>
          <w:color w:val="222222"/>
          <w:sz w:val="24"/>
          <w:szCs w:val="24"/>
        </w:rPr>
        <w:t xml:space="preserve"> </w:t>
      </w:r>
      <w:commentRangeEnd w:id="7"/>
      <w:r w:rsidR="00AA13D1" w:rsidRPr="00C53BF1">
        <w:rPr>
          <w:rFonts w:ascii="Arial" w:eastAsia="Times New Roman" w:hAnsi="Arial" w:cs="Arial"/>
          <w:color w:val="222222"/>
          <w:sz w:val="24"/>
          <w:szCs w:val="24"/>
        </w:rPr>
        <w:commentReference w:id="7"/>
      </w:r>
      <w:r w:rsidR="00B43BD9" w:rsidRPr="00C53BF1">
        <w:rPr>
          <w:rFonts w:ascii="Arial" w:eastAsia="Times New Roman" w:hAnsi="Arial" w:cs="Arial"/>
          <w:color w:val="222222"/>
          <w:sz w:val="24"/>
          <w:szCs w:val="24"/>
        </w:rPr>
        <w:t>will continue to use the Boring firehouse</w:t>
      </w:r>
      <w:r w:rsidR="00AA13D1" w:rsidRPr="00C53BF1">
        <w:rPr>
          <w:rFonts w:ascii="Arial" w:eastAsia="Times New Roman" w:hAnsi="Arial" w:cs="Arial"/>
          <w:color w:val="222222"/>
          <w:sz w:val="24"/>
          <w:szCs w:val="24"/>
        </w:rPr>
        <w:t xml:space="preserve"> (</w:t>
      </w:r>
      <w:r w:rsidR="00B43BD9" w:rsidRPr="00C53BF1">
        <w:rPr>
          <w:rFonts w:ascii="Arial" w:eastAsia="Times New Roman" w:hAnsi="Arial" w:cs="Arial"/>
          <w:color w:val="222222"/>
          <w:sz w:val="24"/>
          <w:szCs w:val="24"/>
        </w:rPr>
        <w:t>renam</w:t>
      </w:r>
      <w:r w:rsidR="00D74D12" w:rsidRPr="00C53BF1">
        <w:rPr>
          <w:rFonts w:ascii="Arial" w:eastAsia="Times New Roman" w:hAnsi="Arial" w:cs="Arial"/>
          <w:color w:val="222222"/>
          <w:sz w:val="24"/>
          <w:szCs w:val="24"/>
        </w:rPr>
        <w:t>ed the Boring Community Center</w:t>
      </w:r>
      <w:ins w:id="8" w:author="Amanda Headley" w:date="2018-12-17T08:03:00Z">
        <w:r w:rsidR="00AA13D1" w:rsidRPr="00C53BF1">
          <w:rPr>
            <w:rFonts w:ascii="Arial" w:eastAsia="Times New Roman" w:hAnsi="Arial" w:cs="Arial"/>
            <w:color w:val="222222"/>
            <w:sz w:val="24"/>
            <w:szCs w:val="24"/>
          </w:rPr>
          <w:t>)</w:t>
        </w:r>
      </w:ins>
      <w:r w:rsidR="00B43BD9" w:rsidRPr="00C53BF1">
        <w:rPr>
          <w:rFonts w:ascii="Arial" w:eastAsia="Times New Roman" w:hAnsi="Arial" w:cs="Arial"/>
          <w:color w:val="222222"/>
          <w:sz w:val="24"/>
          <w:szCs w:val="24"/>
        </w:rPr>
        <w:t xml:space="preserve"> </w:t>
      </w:r>
      <w:r w:rsidR="00BD0C7F" w:rsidRPr="00C53BF1">
        <w:rPr>
          <w:rFonts w:ascii="Arial" w:eastAsia="Times New Roman" w:hAnsi="Arial" w:cs="Arial"/>
          <w:color w:val="222222"/>
          <w:sz w:val="24"/>
          <w:szCs w:val="24"/>
        </w:rPr>
        <w:t xml:space="preserve">to host </w:t>
      </w:r>
      <w:r w:rsidR="00B43BD9" w:rsidRPr="00C53BF1">
        <w:rPr>
          <w:rFonts w:ascii="Arial" w:eastAsia="Times New Roman" w:hAnsi="Arial" w:cs="Arial"/>
          <w:color w:val="222222"/>
          <w:sz w:val="24"/>
          <w:szCs w:val="24"/>
        </w:rPr>
        <w:t xml:space="preserve">Mason Dixon Bingo and to house their Junior Company. They will also continue to </w:t>
      </w:r>
      <w:r w:rsidR="00A301ED" w:rsidRPr="00C53BF1">
        <w:rPr>
          <w:rFonts w:ascii="Arial" w:eastAsia="Times New Roman" w:hAnsi="Arial" w:cs="Arial"/>
          <w:color w:val="222222"/>
          <w:sz w:val="24"/>
          <w:szCs w:val="24"/>
        </w:rPr>
        <w:t xml:space="preserve">utilize </w:t>
      </w:r>
      <w:r w:rsidR="00B43BD9" w:rsidRPr="00C53BF1">
        <w:rPr>
          <w:rFonts w:ascii="Arial" w:eastAsia="Times New Roman" w:hAnsi="Arial" w:cs="Arial"/>
          <w:color w:val="222222"/>
          <w:sz w:val="24"/>
          <w:szCs w:val="24"/>
        </w:rPr>
        <w:t>the Arcadia Carnival Grounds for their</w:t>
      </w:r>
      <w:r w:rsidRPr="00C53BF1">
        <w:rPr>
          <w:rFonts w:ascii="Arial" w:eastAsia="Times New Roman" w:hAnsi="Arial" w:cs="Arial"/>
          <w:color w:val="222222"/>
          <w:sz w:val="24"/>
          <w:szCs w:val="24"/>
        </w:rPr>
        <w:t xml:space="preserve"> Upperco Demolition Derby, Upperco Music Festival</w:t>
      </w:r>
      <w:r w:rsidR="00B43BD9" w:rsidRPr="00C53BF1">
        <w:rPr>
          <w:rFonts w:ascii="Arial" w:eastAsia="Times New Roman" w:hAnsi="Arial" w:cs="Arial"/>
          <w:color w:val="222222"/>
          <w:sz w:val="24"/>
          <w:szCs w:val="24"/>
        </w:rPr>
        <w:t xml:space="preserve"> and </w:t>
      </w:r>
      <w:r w:rsidR="00C53BF1" w:rsidRPr="00C53BF1">
        <w:rPr>
          <w:rFonts w:ascii="Arial" w:eastAsia="Times New Roman" w:hAnsi="Arial" w:cs="Arial"/>
          <w:color w:val="222222"/>
          <w:sz w:val="24"/>
          <w:szCs w:val="24"/>
        </w:rPr>
        <w:t xml:space="preserve">various </w:t>
      </w:r>
      <w:r w:rsidR="00B43BD9" w:rsidRPr="00C53BF1">
        <w:rPr>
          <w:rFonts w:ascii="Arial" w:eastAsia="Times New Roman" w:hAnsi="Arial" w:cs="Arial"/>
          <w:color w:val="222222"/>
          <w:sz w:val="24"/>
          <w:szCs w:val="24"/>
        </w:rPr>
        <w:t>feasts. Both locations are available for rentals throughout the year. </w:t>
      </w:r>
      <w:r w:rsidR="00C53BF1" w:rsidRPr="00C53BF1">
        <w:rPr>
          <w:rFonts w:ascii="Arial" w:eastAsia="Times New Roman" w:hAnsi="Arial" w:cs="Arial"/>
          <w:color w:val="222222"/>
          <w:sz w:val="24"/>
          <w:szCs w:val="24"/>
        </w:rPr>
        <w:t>President Boose s</w:t>
      </w:r>
      <w:r w:rsidR="00C53BF1">
        <w:rPr>
          <w:rFonts w:ascii="Arial" w:eastAsia="Times New Roman" w:hAnsi="Arial" w:cs="Arial"/>
          <w:color w:val="222222"/>
          <w:sz w:val="24"/>
          <w:szCs w:val="24"/>
        </w:rPr>
        <w:t>aid</w:t>
      </w:r>
      <w:r w:rsidR="00C53BF1" w:rsidRPr="00C53BF1">
        <w:rPr>
          <w:rFonts w:ascii="Arial" w:eastAsia="Times New Roman" w:hAnsi="Arial" w:cs="Arial"/>
          <w:color w:val="222222"/>
          <w:sz w:val="24"/>
          <w:szCs w:val="24"/>
        </w:rPr>
        <w:t xml:space="preserve">, </w:t>
      </w:r>
      <w:r w:rsidR="00C53BF1" w:rsidRPr="009F7325">
        <w:rPr>
          <w:rFonts w:ascii="Arial" w:eastAsia="Times New Roman" w:hAnsi="Arial" w:cs="Arial"/>
          <w:i/>
          <w:color w:val="222222"/>
          <w:sz w:val="24"/>
          <w:szCs w:val="24"/>
        </w:rPr>
        <w:t>“</w:t>
      </w:r>
      <w:r w:rsidR="00C53BF1" w:rsidRPr="009F7325">
        <w:rPr>
          <w:rFonts w:ascii="Arial" w:eastAsia="Times New Roman" w:hAnsi="Arial" w:cs="Arial"/>
          <w:i/>
          <w:color w:val="222222"/>
          <w:sz w:val="24"/>
          <w:szCs w:val="24"/>
        </w:rPr>
        <w:t xml:space="preserve">At this time nothing has been officially decided on what will happen with the </w:t>
      </w:r>
      <w:r w:rsidR="00257D33">
        <w:rPr>
          <w:rFonts w:ascii="Arial" w:eastAsia="Times New Roman" w:hAnsi="Arial" w:cs="Arial"/>
          <w:i/>
          <w:color w:val="222222"/>
          <w:sz w:val="24"/>
          <w:szCs w:val="24"/>
        </w:rPr>
        <w:t>two</w:t>
      </w:r>
      <w:r w:rsidR="00C53BF1" w:rsidRPr="009F7325">
        <w:rPr>
          <w:rFonts w:ascii="Arial" w:eastAsia="Times New Roman" w:hAnsi="Arial" w:cs="Arial"/>
          <w:i/>
          <w:color w:val="222222"/>
          <w:sz w:val="24"/>
          <w:szCs w:val="24"/>
        </w:rPr>
        <w:t xml:space="preserve"> older stations. This</w:t>
      </w:r>
      <w:r w:rsidR="00C53BF1" w:rsidRPr="009F7325">
        <w:rPr>
          <w:rFonts w:ascii="Arial" w:eastAsia="Times New Roman" w:hAnsi="Arial" w:cs="Arial"/>
          <w:i/>
          <w:color w:val="222222"/>
          <w:sz w:val="24"/>
          <w:szCs w:val="24"/>
        </w:rPr>
        <w:t xml:space="preserve"> will be on the agenda for our B</w:t>
      </w:r>
      <w:r w:rsidR="00C53BF1" w:rsidRPr="009F7325">
        <w:rPr>
          <w:rFonts w:ascii="Arial" w:eastAsia="Times New Roman" w:hAnsi="Arial" w:cs="Arial"/>
          <w:i/>
          <w:color w:val="222222"/>
          <w:sz w:val="24"/>
          <w:szCs w:val="24"/>
        </w:rPr>
        <w:t xml:space="preserve">oard of </w:t>
      </w:r>
      <w:r w:rsidR="00C53BF1" w:rsidRPr="009F7325">
        <w:rPr>
          <w:rFonts w:ascii="Arial" w:eastAsia="Times New Roman" w:hAnsi="Arial" w:cs="Arial"/>
          <w:i/>
          <w:color w:val="222222"/>
          <w:sz w:val="24"/>
          <w:szCs w:val="24"/>
        </w:rPr>
        <w:t>D</w:t>
      </w:r>
      <w:r w:rsidR="00417294">
        <w:rPr>
          <w:rFonts w:ascii="Arial" w:eastAsia="Times New Roman" w:hAnsi="Arial" w:cs="Arial"/>
          <w:i/>
          <w:color w:val="222222"/>
          <w:sz w:val="24"/>
          <w:szCs w:val="24"/>
        </w:rPr>
        <w:t>irectors starting in 2019</w:t>
      </w:r>
      <w:bookmarkStart w:id="9" w:name="_GoBack"/>
      <w:bookmarkEnd w:id="9"/>
      <w:r w:rsidR="00417294">
        <w:rPr>
          <w:rFonts w:ascii="Arial" w:eastAsia="Times New Roman" w:hAnsi="Arial" w:cs="Arial"/>
          <w:i/>
          <w:color w:val="222222"/>
          <w:sz w:val="24"/>
          <w:szCs w:val="24"/>
        </w:rPr>
        <w:t>.</w:t>
      </w:r>
      <w:r w:rsidR="00C53BF1" w:rsidRPr="009F7325">
        <w:rPr>
          <w:rFonts w:ascii="Arial" w:eastAsia="Times New Roman" w:hAnsi="Arial" w:cs="Arial"/>
          <w:i/>
          <w:color w:val="222222"/>
          <w:sz w:val="24"/>
          <w:szCs w:val="24"/>
        </w:rPr>
        <w:t>”</w:t>
      </w:r>
    </w:p>
    <w:p w14:paraId="77387E2B" w14:textId="2B2277D2" w:rsidR="00D74D12" w:rsidRDefault="00D74D12" w:rsidP="00D74D12">
      <w:pPr>
        <w:pStyle w:val="NormalWeb"/>
        <w:shd w:val="clear" w:color="auto" w:fill="FFFFFF"/>
        <w:spacing w:before="0" w:beforeAutospacing="0" w:after="0" w:afterAutospacing="0"/>
        <w:rPr>
          <w:rFonts w:ascii="Arial" w:hAnsi="Arial" w:cs="Arial"/>
          <w:color w:val="222222"/>
        </w:rPr>
      </w:pPr>
    </w:p>
    <w:p w14:paraId="20475CA9" w14:textId="30CFC0DB" w:rsidR="009F7325" w:rsidRPr="00D74D12" w:rsidRDefault="009F7325" w:rsidP="00D74D1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Upperco Volunteer Fire Company is always looking for new members; those interested can email them at </w:t>
      </w:r>
      <w:hyperlink r:id="rId8" w:history="1">
        <w:r w:rsidRPr="00056F79">
          <w:rPr>
            <w:rStyle w:val="Hyperlink"/>
            <w:rFonts w:ascii="Arial" w:hAnsi="Arial" w:cs="Arial"/>
          </w:rPr>
          <w:t>membership@uppercovfc.org</w:t>
        </w:r>
      </w:hyperlink>
      <w:r>
        <w:rPr>
          <w:rFonts w:ascii="Arial" w:hAnsi="Arial" w:cs="Arial"/>
          <w:color w:val="222222"/>
        </w:rPr>
        <w:t xml:space="preserve">. </w:t>
      </w:r>
    </w:p>
    <w:sectPr w:rsidR="009F7325" w:rsidRPr="00D74D12" w:rsidSect="009F7325">
      <w:pgSz w:w="12240" w:h="15840"/>
      <w:pgMar w:top="270" w:right="1440" w:bottom="27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manda Headley" w:date="2018-12-17T08:09:00Z" w:initials="AH">
    <w:p w14:paraId="2EB5EA06" w14:textId="101D7B26" w:rsidR="003D0F14" w:rsidRDefault="003D0F14">
      <w:pPr>
        <w:pStyle w:val="CommentText"/>
      </w:pPr>
      <w:r>
        <w:rPr>
          <w:rStyle w:val="CommentReference"/>
        </w:rPr>
        <w:annotationRef/>
      </w:r>
      <w:r>
        <w:t xml:space="preserve">I’d specify this, like “In early 2017” or “In January 2017…” </w:t>
      </w:r>
    </w:p>
  </w:comment>
  <w:comment w:id="1" w:author="Amanda Headley" w:date="2018-12-17T07:53:00Z" w:initials="AH">
    <w:p w14:paraId="07BC6B1B" w14:textId="77777777" w:rsidR="00B43BD9" w:rsidRDefault="00B43BD9">
      <w:pPr>
        <w:pStyle w:val="CommentText"/>
      </w:pPr>
      <w:r>
        <w:rPr>
          <w:rStyle w:val="CommentReference"/>
        </w:rPr>
        <w:annotationRef/>
      </w:r>
      <w:r>
        <w:rPr>
          <w:rStyle w:val="CommentReference"/>
        </w:rPr>
        <w:t xml:space="preserve">This is fine as is, but I’d say something </w:t>
      </w:r>
      <w:r w:rsidR="00AA13D1">
        <w:rPr>
          <w:rStyle w:val="CommentReference"/>
        </w:rPr>
        <w:t xml:space="preserve">like </w:t>
      </w:r>
      <w:r>
        <w:rPr>
          <w:rStyle w:val="CommentReference"/>
        </w:rPr>
        <w:t>this instead: “</w:t>
      </w:r>
      <w:r w:rsidRPr="00B43BD9">
        <w:rPr>
          <w:rStyle w:val="CommentReference"/>
        </w:rPr>
        <w:t xml:space="preserve">After careful analysis of several sites, the committee </w:t>
      </w:r>
      <w:r>
        <w:rPr>
          <w:rStyle w:val="CommentReference"/>
        </w:rPr>
        <w:t xml:space="preserve">presented the company with a </w:t>
      </w:r>
      <w:r w:rsidRPr="00B43BD9">
        <w:rPr>
          <w:rStyle w:val="CommentReference"/>
        </w:rPr>
        <w:t xml:space="preserve">piece of property on the corner of </w:t>
      </w:r>
      <w:proofErr w:type="spellStart"/>
      <w:r w:rsidRPr="00B43BD9">
        <w:rPr>
          <w:rStyle w:val="CommentReference"/>
        </w:rPr>
        <w:t>Fringer</w:t>
      </w:r>
      <w:proofErr w:type="spellEnd"/>
      <w:r w:rsidRPr="00B43BD9">
        <w:rPr>
          <w:rStyle w:val="CommentReference"/>
        </w:rPr>
        <w:t xml:space="preserve"> R</w:t>
      </w:r>
      <w:r w:rsidR="00AA13D1">
        <w:rPr>
          <w:rStyle w:val="CommentReference"/>
        </w:rPr>
        <w:t>oad</w:t>
      </w:r>
      <w:r w:rsidRPr="00B43BD9">
        <w:rPr>
          <w:rStyle w:val="CommentReference"/>
        </w:rPr>
        <w:t xml:space="preserve"> and Route 30</w:t>
      </w:r>
      <w:r>
        <w:rPr>
          <w:rStyle w:val="CommentReference"/>
        </w:rPr>
        <w:t xml:space="preserve"> – </w:t>
      </w:r>
      <w:r w:rsidRPr="00B43BD9">
        <w:rPr>
          <w:rStyle w:val="CommentReference"/>
        </w:rPr>
        <w:t>a part of the Lippy Brothers Farm</w:t>
      </w:r>
      <w:r>
        <w:rPr>
          <w:rStyle w:val="CommentReference"/>
        </w:rPr>
        <w:t>.”</w:t>
      </w:r>
    </w:p>
  </w:comment>
  <w:comment w:id="3" w:author="Amanda Headley" w:date="2018-12-17T07:47:00Z" w:initials="AH">
    <w:p w14:paraId="6265AF4B" w14:textId="77777777" w:rsidR="00B43BD9" w:rsidRDefault="00B43BD9">
      <w:pPr>
        <w:pStyle w:val="CommentText"/>
      </w:pPr>
      <w:r>
        <w:rPr>
          <w:rStyle w:val="CommentReference"/>
        </w:rPr>
        <w:annotationRef/>
      </w:r>
      <w:r>
        <w:t>I’d lowercase this, unless it has a formal name like the one above</w:t>
      </w:r>
      <w:r w:rsidR="00AA13D1">
        <w:t xml:space="preserve">. OR, lowercase “new property committee” above. </w:t>
      </w:r>
    </w:p>
  </w:comment>
  <w:comment w:id="5" w:author="Amanda Headley" w:date="2018-12-17T08:19:00Z" w:initials="AH">
    <w:p w14:paraId="6E82D35E" w14:textId="20143C09" w:rsidR="001746E5" w:rsidRDefault="001746E5" w:rsidP="001746E5">
      <w:pPr>
        <w:pStyle w:val="CommentText"/>
      </w:pPr>
      <w:r>
        <w:rPr>
          <w:rStyle w:val="CommentReference"/>
        </w:rPr>
        <w:annotationRef/>
      </w:r>
      <w:r>
        <w:t xml:space="preserve">I’d remove the reference to the new property here. </w:t>
      </w:r>
      <w:r>
        <w:rPr>
          <w:rStyle w:val="CommentReference"/>
        </w:rPr>
        <w:annotationRef/>
      </w:r>
      <w:r>
        <w:t>As the overall goal is to build the new station, and the new property is needed for that, I’d make it sound like one comprehensive project (rather than making it sound like it’</w:t>
      </w:r>
      <w:r w:rsidR="00623F43">
        <w:t>s two separate projects</w:t>
      </w:r>
      <w:r>
        <w:t xml:space="preserve">).  </w:t>
      </w:r>
    </w:p>
    <w:p w14:paraId="727B2FBA" w14:textId="7AE2EBF3" w:rsidR="001746E5" w:rsidRDefault="001746E5">
      <w:pPr>
        <w:pStyle w:val="CommentText"/>
      </w:pPr>
    </w:p>
  </w:comment>
  <w:comment w:id="7" w:author="Amanda Headley" w:date="2018-12-17T08:01:00Z" w:initials="AH">
    <w:p w14:paraId="7202AAD5" w14:textId="77777777" w:rsidR="00AA13D1" w:rsidRDefault="00AA13D1">
      <w:pPr>
        <w:pStyle w:val="CommentText"/>
      </w:pPr>
      <w:r>
        <w:rPr>
          <w:rStyle w:val="CommentReference"/>
        </w:rPr>
        <w:annotationRef/>
      </w:r>
      <w:r>
        <w:t xml:space="preserve">This should be “VFC”, right?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B5EA06" w15:done="0"/>
  <w15:commentEx w15:paraId="07BC6B1B" w15:done="0"/>
  <w15:commentEx w15:paraId="6265AF4B" w15:done="0"/>
  <w15:commentEx w15:paraId="4DF1098D" w15:done="0"/>
  <w15:commentEx w15:paraId="727B2FBA" w15:done="0"/>
  <w15:commentEx w15:paraId="7202AA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5EA06" w16cid:durableId="1FC1D843"/>
  <w16cid:commentId w16cid:paraId="07BC6B1B" w16cid:durableId="1FC1D48F"/>
  <w16cid:commentId w16cid:paraId="6265AF4B" w16cid:durableId="1FC1D2FA"/>
  <w16cid:commentId w16cid:paraId="4DF1098D" w16cid:durableId="1FC1D7F1"/>
  <w16cid:commentId w16cid:paraId="727B2FBA" w16cid:durableId="1FC1DA93"/>
  <w16cid:commentId w16cid:paraId="7202AAD5" w16cid:durableId="1FC1D6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36A5B"/>
    <w:multiLevelType w:val="multilevel"/>
    <w:tmpl w:val="E6B2C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Headley">
    <w15:presenceInfo w15:providerId="AD" w15:userId="S-1-5-21-1214440339-484763869-725345543-4139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D9"/>
    <w:rsid w:val="001746E5"/>
    <w:rsid w:val="00257D33"/>
    <w:rsid w:val="00300937"/>
    <w:rsid w:val="003D0F14"/>
    <w:rsid w:val="00417294"/>
    <w:rsid w:val="004A70F8"/>
    <w:rsid w:val="005D024D"/>
    <w:rsid w:val="00623F43"/>
    <w:rsid w:val="00757988"/>
    <w:rsid w:val="009F7325"/>
    <w:rsid w:val="00A301ED"/>
    <w:rsid w:val="00AA13D1"/>
    <w:rsid w:val="00AE4ED6"/>
    <w:rsid w:val="00B125BA"/>
    <w:rsid w:val="00B345C7"/>
    <w:rsid w:val="00B43BD9"/>
    <w:rsid w:val="00BD0C7F"/>
    <w:rsid w:val="00C46600"/>
    <w:rsid w:val="00C53BF1"/>
    <w:rsid w:val="00D74D12"/>
    <w:rsid w:val="00E35E5E"/>
    <w:rsid w:val="00F3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BD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3BD9"/>
    <w:rPr>
      <w:sz w:val="16"/>
      <w:szCs w:val="16"/>
    </w:rPr>
  </w:style>
  <w:style w:type="paragraph" w:styleId="CommentText">
    <w:name w:val="annotation text"/>
    <w:basedOn w:val="Normal"/>
    <w:link w:val="CommentTextChar"/>
    <w:uiPriority w:val="99"/>
    <w:semiHidden/>
    <w:unhideWhenUsed/>
    <w:rsid w:val="00B43BD9"/>
    <w:pPr>
      <w:spacing w:line="240" w:lineRule="auto"/>
    </w:pPr>
    <w:rPr>
      <w:sz w:val="20"/>
      <w:szCs w:val="20"/>
    </w:rPr>
  </w:style>
  <w:style w:type="character" w:customStyle="1" w:styleId="CommentTextChar">
    <w:name w:val="Comment Text Char"/>
    <w:basedOn w:val="DefaultParagraphFont"/>
    <w:link w:val="CommentText"/>
    <w:uiPriority w:val="99"/>
    <w:semiHidden/>
    <w:rsid w:val="00B43BD9"/>
    <w:rPr>
      <w:sz w:val="20"/>
      <w:szCs w:val="20"/>
    </w:rPr>
  </w:style>
  <w:style w:type="paragraph" w:styleId="CommentSubject">
    <w:name w:val="annotation subject"/>
    <w:basedOn w:val="CommentText"/>
    <w:next w:val="CommentText"/>
    <w:link w:val="CommentSubjectChar"/>
    <w:uiPriority w:val="99"/>
    <w:semiHidden/>
    <w:unhideWhenUsed/>
    <w:rsid w:val="00B43BD9"/>
    <w:rPr>
      <w:b/>
      <w:bCs/>
    </w:rPr>
  </w:style>
  <w:style w:type="character" w:customStyle="1" w:styleId="CommentSubjectChar">
    <w:name w:val="Comment Subject Char"/>
    <w:basedOn w:val="CommentTextChar"/>
    <w:link w:val="CommentSubject"/>
    <w:uiPriority w:val="99"/>
    <w:semiHidden/>
    <w:rsid w:val="00B43BD9"/>
    <w:rPr>
      <w:b/>
      <w:bCs/>
      <w:sz w:val="20"/>
      <w:szCs w:val="20"/>
    </w:rPr>
  </w:style>
  <w:style w:type="paragraph" w:styleId="BalloonText">
    <w:name w:val="Balloon Text"/>
    <w:basedOn w:val="Normal"/>
    <w:link w:val="BalloonTextChar"/>
    <w:uiPriority w:val="99"/>
    <w:semiHidden/>
    <w:unhideWhenUsed/>
    <w:rsid w:val="00B4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D9"/>
    <w:rPr>
      <w:rFonts w:ascii="Segoe UI" w:hAnsi="Segoe UI" w:cs="Segoe UI"/>
      <w:sz w:val="18"/>
      <w:szCs w:val="18"/>
    </w:rPr>
  </w:style>
  <w:style w:type="character" w:styleId="Hyperlink">
    <w:name w:val="Hyperlink"/>
    <w:basedOn w:val="DefaultParagraphFont"/>
    <w:uiPriority w:val="99"/>
    <w:unhideWhenUsed/>
    <w:rsid w:val="009F73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BD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3BD9"/>
    <w:rPr>
      <w:sz w:val="16"/>
      <w:szCs w:val="16"/>
    </w:rPr>
  </w:style>
  <w:style w:type="paragraph" w:styleId="CommentText">
    <w:name w:val="annotation text"/>
    <w:basedOn w:val="Normal"/>
    <w:link w:val="CommentTextChar"/>
    <w:uiPriority w:val="99"/>
    <w:semiHidden/>
    <w:unhideWhenUsed/>
    <w:rsid w:val="00B43BD9"/>
    <w:pPr>
      <w:spacing w:line="240" w:lineRule="auto"/>
    </w:pPr>
    <w:rPr>
      <w:sz w:val="20"/>
      <w:szCs w:val="20"/>
    </w:rPr>
  </w:style>
  <w:style w:type="character" w:customStyle="1" w:styleId="CommentTextChar">
    <w:name w:val="Comment Text Char"/>
    <w:basedOn w:val="DefaultParagraphFont"/>
    <w:link w:val="CommentText"/>
    <w:uiPriority w:val="99"/>
    <w:semiHidden/>
    <w:rsid w:val="00B43BD9"/>
    <w:rPr>
      <w:sz w:val="20"/>
      <w:szCs w:val="20"/>
    </w:rPr>
  </w:style>
  <w:style w:type="paragraph" w:styleId="CommentSubject">
    <w:name w:val="annotation subject"/>
    <w:basedOn w:val="CommentText"/>
    <w:next w:val="CommentText"/>
    <w:link w:val="CommentSubjectChar"/>
    <w:uiPriority w:val="99"/>
    <w:semiHidden/>
    <w:unhideWhenUsed/>
    <w:rsid w:val="00B43BD9"/>
    <w:rPr>
      <w:b/>
      <w:bCs/>
    </w:rPr>
  </w:style>
  <w:style w:type="character" w:customStyle="1" w:styleId="CommentSubjectChar">
    <w:name w:val="Comment Subject Char"/>
    <w:basedOn w:val="CommentTextChar"/>
    <w:link w:val="CommentSubject"/>
    <w:uiPriority w:val="99"/>
    <w:semiHidden/>
    <w:rsid w:val="00B43BD9"/>
    <w:rPr>
      <w:b/>
      <w:bCs/>
      <w:sz w:val="20"/>
      <w:szCs w:val="20"/>
    </w:rPr>
  </w:style>
  <w:style w:type="paragraph" w:styleId="BalloonText">
    <w:name w:val="Balloon Text"/>
    <w:basedOn w:val="Normal"/>
    <w:link w:val="BalloonTextChar"/>
    <w:uiPriority w:val="99"/>
    <w:semiHidden/>
    <w:unhideWhenUsed/>
    <w:rsid w:val="00B4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D9"/>
    <w:rPr>
      <w:rFonts w:ascii="Segoe UI" w:hAnsi="Segoe UI" w:cs="Segoe UI"/>
      <w:sz w:val="18"/>
      <w:szCs w:val="18"/>
    </w:rPr>
  </w:style>
  <w:style w:type="character" w:styleId="Hyperlink">
    <w:name w:val="Hyperlink"/>
    <w:basedOn w:val="DefaultParagraphFont"/>
    <w:uiPriority w:val="99"/>
    <w:unhideWhenUsed/>
    <w:rsid w:val="009F7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3014">
      <w:bodyDiv w:val="1"/>
      <w:marLeft w:val="0"/>
      <w:marRight w:val="0"/>
      <w:marTop w:val="0"/>
      <w:marBottom w:val="0"/>
      <w:divBdr>
        <w:top w:val="none" w:sz="0" w:space="0" w:color="auto"/>
        <w:left w:val="none" w:sz="0" w:space="0" w:color="auto"/>
        <w:bottom w:val="none" w:sz="0" w:space="0" w:color="auto"/>
        <w:right w:val="none" w:sz="0" w:space="0" w:color="auto"/>
      </w:divBdr>
    </w:div>
    <w:div w:id="868032674">
      <w:bodyDiv w:val="1"/>
      <w:marLeft w:val="0"/>
      <w:marRight w:val="0"/>
      <w:marTop w:val="0"/>
      <w:marBottom w:val="0"/>
      <w:divBdr>
        <w:top w:val="none" w:sz="0" w:space="0" w:color="auto"/>
        <w:left w:val="none" w:sz="0" w:space="0" w:color="auto"/>
        <w:bottom w:val="none" w:sz="0" w:space="0" w:color="auto"/>
        <w:right w:val="none" w:sz="0" w:space="0" w:color="auto"/>
      </w:divBdr>
    </w:div>
    <w:div w:id="10925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uppercovfc.org"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comments" Target="comment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Headley</dc:creator>
  <cp:lastModifiedBy>Haslacker</cp:lastModifiedBy>
  <cp:revision>7</cp:revision>
  <dcterms:created xsi:type="dcterms:W3CDTF">2018-12-17T17:25:00Z</dcterms:created>
  <dcterms:modified xsi:type="dcterms:W3CDTF">2018-12-19T15:09:00Z</dcterms:modified>
</cp:coreProperties>
</file>